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6A" w:rsidRDefault="00F61C6A" w:rsidP="00F61C6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Beschluss</w:t>
      </w:r>
      <w:del w:id="1" w:author="Adrian, Andrea (SK)" w:date="2020-03-10T16:12:00Z">
        <w:r w:rsidDel="008647FC">
          <w:rPr>
            <w:rFonts w:ascii="Arial" w:hAnsi="Arial" w:cs="Arial"/>
            <w:b/>
            <w:sz w:val="24"/>
            <w:szCs w:val="24"/>
          </w:rPr>
          <w:delText xml:space="preserve">vorschlag </w:delText>
        </w:r>
        <w:r w:rsidR="006F078C" w:rsidRPr="00F61C6A" w:rsidDel="008647FC">
          <w:rPr>
            <w:rFonts w:ascii="Arial" w:hAnsi="Arial" w:cs="Arial"/>
            <w:b/>
            <w:sz w:val="24"/>
            <w:szCs w:val="24"/>
          </w:rPr>
          <w:delText>SG</w:delText>
        </w:r>
        <w:r w:rsidDel="008647FC">
          <w:rPr>
            <w:rFonts w:ascii="Arial" w:hAnsi="Arial" w:cs="Arial"/>
            <w:b/>
            <w:sz w:val="24"/>
            <w:szCs w:val="24"/>
          </w:rPr>
          <w:delText>FV/SI</w:delText>
        </w:r>
      </w:del>
      <w:r>
        <w:rPr>
          <w:rFonts w:ascii="Arial" w:hAnsi="Arial" w:cs="Arial"/>
          <w:b/>
          <w:sz w:val="24"/>
          <w:szCs w:val="24"/>
        </w:rPr>
        <w:t xml:space="preserve"> zum Thema Großveranstaltungen</w:t>
      </w:r>
    </w:p>
    <w:p w:rsidR="00565458" w:rsidRDefault="006F078C" w:rsidP="00F61C6A">
      <w:pPr>
        <w:jc w:val="center"/>
        <w:rPr>
          <w:rFonts w:ascii="Arial" w:hAnsi="Arial" w:cs="Arial"/>
          <w:b/>
          <w:sz w:val="24"/>
          <w:szCs w:val="24"/>
        </w:rPr>
      </w:pPr>
      <w:del w:id="2" w:author="Adrian, Andrea (SK)" w:date="2020-03-10T16:12:00Z">
        <w:r w:rsidRPr="00F61C6A" w:rsidDel="008647FC">
          <w:rPr>
            <w:rFonts w:ascii="Arial" w:hAnsi="Arial" w:cs="Arial"/>
            <w:b/>
            <w:sz w:val="24"/>
            <w:szCs w:val="24"/>
          </w:rPr>
          <w:delText xml:space="preserve">für </w:delText>
        </w:r>
        <w:r w:rsidR="00E73324" w:rsidDel="008647FC">
          <w:rPr>
            <w:rFonts w:ascii="Arial" w:hAnsi="Arial" w:cs="Arial"/>
            <w:b/>
            <w:sz w:val="24"/>
            <w:szCs w:val="24"/>
          </w:rPr>
          <w:delText>die</w:delText>
        </w:r>
        <w:r w:rsidR="00F61C6A" w:rsidDel="008647FC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r w:rsidRPr="00F61C6A">
        <w:rPr>
          <w:rFonts w:ascii="Arial" w:hAnsi="Arial" w:cs="Arial"/>
          <w:b/>
          <w:sz w:val="24"/>
          <w:szCs w:val="24"/>
        </w:rPr>
        <w:t>Senat</w:t>
      </w:r>
      <w:r w:rsidR="00E73324">
        <w:rPr>
          <w:rFonts w:ascii="Arial" w:hAnsi="Arial" w:cs="Arial"/>
          <w:b/>
          <w:sz w:val="24"/>
          <w:szCs w:val="24"/>
        </w:rPr>
        <w:t>ssitzung</w:t>
      </w:r>
      <w:r w:rsidRPr="00F61C6A">
        <w:rPr>
          <w:rFonts w:ascii="Arial" w:hAnsi="Arial" w:cs="Arial"/>
          <w:b/>
          <w:sz w:val="24"/>
          <w:szCs w:val="24"/>
        </w:rPr>
        <w:t xml:space="preserve"> am 10.03.2020</w:t>
      </w:r>
    </w:p>
    <w:p w:rsidR="00E73324" w:rsidRPr="00F61C6A" w:rsidRDefault="00E73324" w:rsidP="00F61C6A">
      <w:pPr>
        <w:jc w:val="center"/>
        <w:rPr>
          <w:rFonts w:ascii="Arial" w:hAnsi="Arial" w:cs="Arial"/>
          <w:b/>
          <w:sz w:val="24"/>
          <w:szCs w:val="24"/>
        </w:rPr>
      </w:pPr>
    </w:p>
    <w:p w:rsidR="006F078C" w:rsidRPr="00F61C6A" w:rsidRDefault="006F078C">
      <w:pPr>
        <w:rPr>
          <w:rFonts w:ascii="Arial" w:hAnsi="Arial" w:cs="Arial"/>
          <w:b/>
          <w:sz w:val="24"/>
          <w:szCs w:val="24"/>
        </w:rPr>
      </w:pPr>
    </w:p>
    <w:p w:rsidR="006F078C" w:rsidRPr="00F61C6A" w:rsidRDefault="006F078C" w:rsidP="006F078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C6A">
        <w:rPr>
          <w:rFonts w:ascii="Arial" w:hAnsi="Arial" w:cs="Arial"/>
          <w:sz w:val="24"/>
          <w:szCs w:val="24"/>
        </w:rPr>
        <w:t xml:space="preserve">Aufgrund der </w:t>
      </w:r>
      <w:r w:rsidR="002E462B">
        <w:rPr>
          <w:rFonts w:ascii="Arial" w:hAnsi="Arial" w:cs="Arial"/>
          <w:sz w:val="24"/>
          <w:szCs w:val="24"/>
        </w:rPr>
        <w:t xml:space="preserve">drohenden Ausweitung des Coronavirus </w:t>
      </w:r>
      <w:r w:rsidRPr="00F61C6A">
        <w:rPr>
          <w:rFonts w:ascii="Arial" w:hAnsi="Arial" w:cs="Arial"/>
          <w:sz w:val="24"/>
          <w:szCs w:val="24"/>
        </w:rPr>
        <w:t xml:space="preserve">empfiehlt der Senat, </w:t>
      </w:r>
      <w:r w:rsidR="002E462B" w:rsidRPr="00F61C6A">
        <w:rPr>
          <w:rFonts w:ascii="Arial" w:hAnsi="Arial" w:cs="Arial"/>
          <w:sz w:val="24"/>
          <w:szCs w:val="24"/>
        </w:rPr>
        <w:t xml:space="preserve">öffentliche und nichtöffentliche </w:t>
      </w:r>
      <w:r w:rsidR="002E462B">
        <w:rPr>
          <w:rFonts w:ascii="Arial" w:hAnsi="Arial" w:cs="Arial"/>
          <w:sz w:val="24"/>
          <w:szCs w:val="24"/>
        </w:rPr>
        <w:t>Veranstaltungen</w:t>
      </w:r>
      <w:r w:rsidRPr="00F61C6A">
        <w:rPr>
          <w:rFonts w:ascii="Arial" w:hAnsi="Arial" w:cs="Arial"/>
          <w:sz w:val="24"/>
          <w:szCs w:val="24"/>
        </w:rPr>
        <w:t xml:space="preserve"> sowie sonstige Menschenansammlungen in der Freien Hansestadt Bremen ab einer Teilnehmerzahl von 1.000 Personen </w:t>
      </w:r>
      <w:del w:id="3" w:author="Adrian, Andrea (SK)" w:date="2020-03-10T16:10:00Z">
        <w:r w:rsidR="00F300A7" w:rsidDel="008647FC">
          <w:rPr>
            <w:rFonts w:ascii="Arial" w:hAnsi="Arial" w:cs="Arial"/>
            <w:sz w:val="24"/>
            <w:szCs w:val="24"/>
          </w:rPr>
          <w:delText>[</w:delText>
        </w:r>
      </w:del>
      <w:r w:rsidR="00F300A7">
        <w:rPr>
          <w:rFonts w:ascii="Arial" w:hAnsi="Arial" w:cs="Arial"/>
          <w:sz w:val="24"/>
          <w:szCs w:val="24"/>
        </w:rPr>
        <w:t>zunächst</w:t>
      </w:r>
      <w:del w:id="4" w:author="Adrian, Andrea (SK)" w:date="2020-03-10T16:10:00Z">
        <w:r w:rsidR="00F300A7" w:rsidDel="008647FC">
          <w:rPr>
            <w:rFonts w:ascii="Arial" w:hAnsi="Arial" w:cs="Arial"/>
            <w:sz w:val="24"/>
            <w:szCs w:val="24"/>
          </w:rPr>
          <w:delText xml:space="preserve">] </w:delText>
        </w:r>
      </w:del>
      <w:ins w:id="5" w:author="Adrian, Andrea (SK)" w:date="2020-03-10T16:10:00Z">
        <w:r w:rsidR="008647FC">
          <w:rPr>
            <w:rFonts w:ascii="Arial" w:hAnsi="Arial" w:cs="Arial"/>
            <w:sz w:val="24"/>
            <w:szCs w:val="24"/>
          </w:rPr>
          <w:t xml:space="preserve"> </w:t>
        </w:r>
      </w:ins>
      <w:r w:rsidRPr="00F61C6A">
        <w:rPr>
          <w:rFonts w:ascii="Arial" w:hAnsi="Arial" w:cs="Arial"/>
          <w:sz w:val="24"/>
          <w:szCs w:val="24"/>
        </w:rPr>
        <w:t>für die nächsten zwei Wochen</w:t>
      </w:r>
      <w:r w:rsidR="002E462B">
        <w:rPr>
          <w:rFonts w:ascii="Arial" w:hAnsi="Arial" w:cs="Arial"/>
          <w:sz w:val="24"/>
          <w:szCs w:val="24"/>
        </w:rPr>
        <w:t>,</w:t>
      </w:r>
      <w:r w:rsidRPr="00F61C6A">
        <w:rPr>
          <w:rFonts w:ascii="Arial" w:hAnsi="Arial" w:cs="Arial"/>
          <w:sz w:val="24"/>
          <w:szCs w:val="24"/>
        </w:rPr>
        <w:t xml:space="preserve"> </w:t>
      </w:r>
      <w:r w:rsidR="002E462B">
        <w:rPr>
          <w:rFonts w:ascii="Arial" w:hAnsi="Arial" w:cs="Arial"/>
          <w:sz w:val="24"/>
          <w:szCs w:val="24"/>
        </w:rPr>
        <w:t xml:space="preserve">d.h. vom 12. bis einschließlich 26. März </w:t>
      </w:r>
      <w:r w:rsidRPr="00F61C6A">
        <w:rPr>
          <w:rFonts w:ascii="Arial" w:hAnsi="Arial" w:cs="Arial"/>
          <w:sz w:val="24"/>
          <w:szCs w:val="24"/>
        </w:rPr>
        <w:t>zu untersagen</w:t>
      </w:r>
      <w:ins w:id="6" w:author="Adrian, Andrea (SK)" w:date="2020-03-10T16:11:00Z">
        <w:r w:rsidR="008647FC">
          <w:rPr>
            <w:rFonts w:ascii="Arial" w:hAnsi="Arial" w:cs="Arial"/>
            <w:sz w:val="24"/>
            <w:szCs w:val="24"/>
          </w:rPr>
          <w:t xml:space="preserve"> und für Veranstaltungen mit mehr als 250 Teilnehme</w:t>
        </w:r>
      </w:ins>
      <w:ins w:id="7" w:author="Adrian, Andrea (SK)" w:date="2020-03-10T16:29:00Z">
        <w:r w:rsidR="006D691D">
          <w:rPr>
            <w:rFonts w:ascii="Arial" w:hAnsi="Arial" w:cs="Arial"/>
            <w:sz w:val="24"/>
            <w:szCs w:val="24"/>
          </w:rPr>
          <w:t>nden</w:t>
        </w:r>
      </w:ins>
      <w:ins w:id="8" w:author="Adrian, Andrea (SK)" w:date="2020-03-10T16:11:00Z">
        <w:r w:rsidR="008647FC">
          <w:rPr>
            <w:rFonts w:ascii="Arial" w:hAnsi="Arial" w:cs="Arial"/>
            <w:sz w:val="24"/>
            <w:szCs w:val="24"/>
          </w:rPr>
          <w:t xml:space="preserve"> eine Anzeigepflicht vorzunehmen</w:t>
        </w:r>
      </w:ins>
      <w:r w:rsidRPr="00F61C6A">
        <w:rPr>
          <w:rFonts w:ascii="Arial" w:hAnsi="Arial" w:cs="Arial"/>
          <w:sz w:val="24"/>
          <w:szCs w:val="24"/>
        </w:rPr>
        <w:t>.</w:t>
      </w:r>
    </w:p>
    <w:p w:rsidR="006F078C" w:rsidRPr="00F61C6A" w:rsidRDefault="006F078C" w:rsidP="006F078C">
      <w:pPr>
        <w:pStyle w:val="Listenabsatz"/>
        <w:rPr>
          <w:rFonts w:ascii="Arial" w:hAnsi="Arial" w:cs="Arial"/>
          <w:sz w:val="24"/>
          <w:szCs w:val="24"/>
        </w:rPr>
      </w:pPr>
    </w:p>
    <w:p w:rsidR="006F078C" w:rsidRPr="00F61C6A" w:rsidRDefault="006F078C" w:rsidP="006F078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C6A">
        <w:rPr>
          <w:rFonts w:ascii="Arial" w:hAnsi="Arial" w:cs="Arial"/>
          <w:sz w:val="24"/>
          <w:szCs w:val="24"/>
        </w:rPr>
        <w:t xml:space="preserve">Veranstalter von kleineren Veranstaltungen und Ansammlungen </w:t>
      </w:r>
      <w:r w:rsidR="002E462B">
        <w:rPr>
          <w:rFonts w:ascii="Arial" w:hAnsi="Arial" w:cs="Arial"/>
          <w:sz w:val="24"/>
          <w:szCs w:val="24"/>
        </w:rPr>
        <w:t xml:space="preserve">sind </w:t>
      </w:r>
      <w:r w:rsidR="00F300A7">
        <w:rPr>
          <w:rFonts w:ascii="Arial" w:hAnsi="Arial" w:cs="Arial"/>
          <w:sz w:val="24"/>
          <w:szCs w:val="24"/>
        </w:rPr>
        <w:t>durch geeignete Auflagen anzuhalten</w:t>
      </w:r>
      <w:r w:rsidR="002E462B">
        <w:rPr>
          <w:rFonts w:ascii="Arial" w:hAnsi="Arial" w:cs="Arial"/>
          <w:sz w:val="24"/>
          <w:szCs w:val="24"/>
        </w:rPr>
        <w:t xml:space="preserve">, die Hinweise des Robert Koch-Instituts - </w:t>
      </w:r>
      <w:r w:rsidRPr="00F61C6A">
        <w:rPr>
          <w:rFonts w:ascii="Arial" w:hAnsi="Arial" w:cs="Arial"/>
          <w:sz w:val="24"/>
          <w:szCs w:val="24"/>
        </w:rPr>
        <w:t xml:space="preserve">insbesondere die „Allgemeinen Prinzipien der Risikoeinschätzung und Handlungsempfehlungen für Großveranstaltungen“ v. 28. Februar 2020) </w:t>
      </w:r>
      <w:r w:rsidR="002E462B">
        <w:rPr>
          <w:rFonts w:ascii="Arial" w:hAnsi="Arial" w:cs="Arial"/>
          <w:sz w:val="24"/>
          <w:szCs w:val="24"/>
        </w:rPr>
        <w:t xml:space="preserve">- </w:t>
      </w:r>
      <w:r w:rsidRPr="00F61C6A">
        <w:rPr>
          <w:rFonts w:ascii="Arial" w:hAnsi="Arial" w:cs="Arial"/>
          <w:sz w:val="24"/>
          <w:szCs w:val="24"/>
        </w:rPr>
        <w:t>zu beachten und entsprechende Maßnahmen zum Schutz der Teilnehmenden vor einer Infiz</w:t>
      </w:r>
      <w:r w:rsidR="002E462B">
        <w:rPr>
          <w:rFonts w:ascii="Arial" w:hAnsi="Arial" w:cs="Arial"/>
          <w:sz w:val="24"/>
          <w:szCs w:val="24"/>
        </w:rPr>
        <w:t>ierung umzusetzen. Für den Fall</w:t>
      </w:r>
      <w:r w:rsidRPr="00F61C6A">
        <w:rPr>
          <w:rFonts w:ascii="Arial" w:hAnsi="Arial" w:cs="Arial"/>
          <w:sz w:val="24"/>
          <w:szCs w:val="24"/>
        </w:rPr>
        <w:t>, dass die Hinweise des Robert K</w:t>
      </w:r>
      <w:r w:rsidR="002E462B">
        <w:rPr>
          <w:rFonts w:ascii="Arial" w:hAnsi="Arial" w:cs="Arial"/>
          <w:sz w:val="24"/>
          <w:szCs w:val="24"/>
        </w:rPr>
        <w:t xml:space="preserve">och- </w:t>
      </w:r>
      <w:r w:rsidRPr="00F61C6A">
        <w:rPr>
          <w:rFonts w:ascii="Arial" w:hAnsi="Arial" w:cs="Arial"/>
          <w:sz w:val="24"/>
          <w:szCs w:val="24"/>
        </w:rPr>
        <w:t>Instituts keine hinreichende Beachtung finden</w:t>
      </w:r>
      <w:ins w:id="9" w:author="Eickenjäger, Sebastian (Senator für Inneres)" w:date="2020-03-10T10:31:00Z">
        <w:r w:rsidR="00CB7CC9" w:rsidRPr="00CB7CC9">
          <w:rPr>
            <w:rFonts w:ascii="Arial" w:hAnsi="Arial" w:cs="Arial"/>
            <w:sz w:val="24"/>
            <w:szCs w:val="24"/>
          </w:rPr>
          <w:t xml:space="preserve"> </w:t>
        </w:r>
        <w:r w:rsidR="00CB7CC9">
          <w:rPr>
            <w:rFonts w:ascii="Arial" w:hAnsi="Arial" w:cs="Arial"/>
            <w:sz w:val="24"/>
            <w:szCs w:val="24"/>
          </w:rPr>
          <w:t xml:space="preserve">oder </w:t>
        </w:r>
      </w:ins>
      <w:ins w:id="10" w:author="Eickenjäger, Sebastian (Senator für Inneres)" w:date="2020-03-10T10:42:00Z">
        <w:r w:rsidR="006A1924">
          <w:rPr>
            <w:rFonts w:ascii="Arial" w:hAnsi="Arial" w:cs="Arial"/>
            <w:sz w:val="24"/>
            <w:szCs w:val="24"/>
          </w:rPr>
          <w:t xml:space="preserve">die alleinige Erteilung von </w:t>
        </w:r>
      </w:ins>
      <w:ins w:id="11" w:author="Eickenjäger, Sebastian (Senator für Inneres)" w:date="2020-03-10T10:31:00Z">
        <w:r w:rsidR="00CB7CC9">
          <w:rPr>
            <w:rFonts w:ascii="Arial" w:hAnsi="Arial" w:cs="Arial"/>
            <w:sz w:val="24"/>
            <w:szCs w:val="24"/>
          </w:rPr>
          <w:t>Hinweise</w:t>
        </w:r>
      </w:ins>
      <w:ins w:id="12" w:author="Eickenjäger, Sebastian (Senator für Inneres)" w:date="2020-03-10T10:43:00Z">
        <w:r w:rsidR="006A1924">
          <w:rPr>
            <w:rFonts w:ascii="Arial" w:hAnsi="Arial" w:cs="Arial"/>
            <w:sz w:val="24"/>
            <w:szCs w:val="24"/>
          </w:rPr>
          <w:t>n</w:t>
        </w:r>
      </w:ins>
      <w:ins w:id="13" w:author="Eickenjäger, Sebastian (Senator für Inneres)" w:date="2020-03-10T10:31:00Z">
        <w:r w:rsidR="00CB7CC9">
          <w:rPr>
            <w:rFonts w:ascii="Arial" w:hAnsi="Arial" w:cs="Arial"/>
            <w:sz w:val="24"/>
            <w:szCs w:val="24"/>
          </w:rPr>
          <w:t xml:space="preserve"> unzureichend </w:t>
        </w:r>
      </w:ins>
      <w:ins w:id="14" w:author="Eickenjäger, Sebastian (Senator für Inneres)" w:date="2020-03-10T10:43:00Z">
        <w:r w:rsidR="006A1924">
          <w:rPr>
            <w:rFonts w:ascii="Arial" w:hAnsi="Arial" w:cs="Arial"/>
            <w:sz w:val="24"/>
            <w:szCs w:val="24"/>
          </w:rPr>
          <w:t>ist</w:t>
        </w:r>
      </w:ins>
      <w:r w:rsidRPr="00F61C6A">
        <w:rPr>
          <w:rFonts w:ascii="Arial" w:hAnsi="Arial" w:cs="Arial"/>
          <w:sz w:val="24"/>
          <w:szCs w:val="24"/>
        </w:rPr>
        <w:t xml:space="preserve">, empfiehlt der Senat, </w:t>
      </w:r>
      <w:r w:rsidR="00F300A7">
        <w:rPr>
          <w:rFonts w:ascii="Arial" w:hAnsi="Arial" w:cs="Arial"/>
          <w:sz w:val="24"/>
          <w:szCs w:val="24"/>
        </w:rPr>
        <w:t xml:space="preserve">weitergehende </w:t>
      </w:r>
      <w:r w:rsidR="00F300A7" w:rsidRPr="00F61C6A">
        <w:rPr>
          <w:rFonts w:ascii="Arial" w:hAnsi="Arial" w:cs="Arial"/>
          <w:sz w:val="24"/>
          <w:szCs w:val="24"/>
        </w:rPr>
        <w:t>Auflagen</w:t>
      </w:r>
      <w:r w:rsidRPr="00F61C6A">
        <w:rPr>
          <w:rFonts w:ascii="Arial" w:hAnsi="Arial" w:cs="Arial"/>
          <w:sz w:val="24"/>
          <w:szCs w:val="24"/>
        </w:rPr>
        <w:t xml:space="preserve"> zu erteilen oder Verbote auszusprechen.</w:t>
      </w:r>
    </w:p>
    <w:p w:rsidR="006F078C" w:rsidRPr="00F61C6A" w:rsidRDefault="006F078C" w:rsidP="006F078C">
      <w:pPr>
        <w:pStyle w:val="Listenabsatz"/>
        <w:rPr>
          <w:rFonts w:ascii="Arial" w:hAnsi="Arial" w:cs="Arial"/>
          <w:sz w:val="24"/>
          <w:szCs w:val="24"/>
        </w:rPr>
      </w:pPr>
    </w:p>
    <w:p w:rsidR="006F078C" w:rsidRPr="00F61C6A" w:rsidRDefault="002E462B" w:rsidP="006F078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Senat bittet die Senatorin für Gesundheit, Fraue</w:t>
      </w:r>
      <w:r w:rsidR="00CA2F8D">
        <w:rPr>
          <w:rFonts w:ascii="Arial" w:hAnsi="Arial" w:cs="Arial"/>
          <w:sz w:val="24"/>
          <w:szCs w:val="24"/>
        </w:rPr>
        <w:t>n und Verbraucherschutz, den Senator für Inneres und den Magistrat Bremerhaven,</w:t>
      </w:r>
      <w:r w:rsidR="006F078C" w:rsidRPr="00F61C6A">
        <w:rPr>
          <w:rFonts w:ascii="Arial" w:hAnsi="Arial" w:cs="Arial"/>
          <w:sz w:val="24"/>
          <w:szCs w:val="24"/>
        </w:rPr>
        <w:t xml:space="preserve"> die </w:t>
      </w:r>
      <w:r>
        <w:rPr>
          <w:rFonts w:ascii="Arial" w:hAnsi="Arial" w:cs="Arial"/>
          <w:sz w:val="24"/>
          <w:szCs w:val="24"/>
        </w:rPr>
        <w:t xml:space="preserve">Beschlüsse umgehend </w:t>
      </w:r>
      <w:r w:rsidR="006F078C" w:rsidRPr="00F61C6A">
        <w:rPr>
          <w:rFonts w:ascii="Arial" w:hAnsi="Arial" w:cs="Arial"/>
          <w:sz w:val="24"/>
          <w:szCs w:val="24"/>
        </w:rPr>
        <w:t>umzusetzen.</w:t>
      </w:r>
    </w:p>
    <w:sectPr w:rsidR="006F078C" w:rsidRPr="00F61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DE" w:rsidRDefault="00A914DE" w:rsidP="002E462B">
      <w:pPr>
        <w:spacing w:after="0" w:line="240" w:lineRule="auto"/>
      </w:pPr>
      <w:r>
        <w:separator/>
      </w:r>
    </w:p>
  </w:endnote>
  <w:endnote w:type="continuationSeparator" w:id="0">
    <w:p w:rsidR="00A914DE" w:rsidRDefault="00A914DE" w:rsidP="002E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DE" w:rsidRDefault="00A914DE" w:rsidP="002E462B">
      <w:pPr>
        <w:spacing w:after="0" w:line="240" w:lineRule="auto"/>
      </w:pPr>
      <w:r>
        <w:separator/>
      </w:r>
    </w:p>
  </w:footnote>
  <w:footnote w:type="continuationSeparator" w:id="0">
    <w:p w:rsidR="00A914DE" w:rsidRDefault="00A914DE" w:rsidP="002E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942"/>
    <w:multiLevelType w:val="hybridMultilevel"/>
    <w:tmpl w:val="A404D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, Andrea (SK)">
    <w15:presenceInfo w15:providerId="AD" w15:userId="S-1-5-21-3170351226-4160641934-2211447670-44494"/>
  </w15:person>
  <w15:person w15:author="Eickenjäger, Sebastian (Senator für Inneres)">
    <w15:presenceInfo w15:providerId="AD" w15:userId="S-1-5-21-3170351226-4160641934-2211447670-114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8C"/>
    <w:rsid w:val="00195B95"/>
    <w:rsid w:val="002E462B"/>
    <w:rsid w:val="003D4C11"/>
    <w:rsid w:val="00565458"/>
    <w:rsid w:val="006453A8"/>
    <w:rsid w:val="006A1924"/>
    <w:rsid w:val="006D691D"/>
    <w:rsid w:val="006F078C"/>
    <w:rsid w:val="00743050"/>
    <w:rsid w:val="0085673B"/>
    <w:rsid w:val="008647FC"/>
    <w:rsid w:val="00A914DE"/>
    <w:rsid w:val="00CA2F8D"/>
    <w:rsid w:val="00CB7CC9"/>
    <w:rsid w:val="00E73324"/>
    <w:rsid w:val="00F21DE8"/>
    <w:rsid w:val="00F300A7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1FB023-439D-4D47-8EB9-DD60DF86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07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62B"/>
  </w:style>
  <w:style w:type="paragraph" w:styleId="Fuzeile">
    <w:name w:val="footer"/>
    <w:basedOn w:val="Standard"/>
    <w:link w:val="FuzeileZchn"/>
    <w:uiPriority w:val="99"/>
    <w:unhideWhenUsed/>
    <w:rsid w:val="002E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62B"/>
  </w:style>
  <w:style w:type="character" w:styleId="Kommentarzeichen">
    <w:name w:val="annotation reference"/>
    <w:basedOn w:val="Absatz-Standardschriftart"/>
    <w:uiPriority w:val="99"/>
    <w:semiHidden/>
    <w:unhideWhenUsed/>
    <w:rsid w:val="002E46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6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6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62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Olaf (Senator für Inneres)</dc:creator>
  <cp:keywords/>
  <dc:description/>
  <cp:lastModifiedBy>Albrecht, Alexandra (Kultur)</cp:lastModifiedBy>
  <cp:revision>2</cp:revision>
  <cp:lastPrinted>2020-03-10T09:30:00Z</cp:lastPrinted>
  <dcterms:created xsi:type="dcterms:W3CDTF">2020-03-12T12:44:00Z</dcterms:created>
  <dcterms:modified xsi:type="dcterms:W3CDTF">2020-03-12T12:44:00Z</dcterms:modified>
</cp:coreProperties>
</file>